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E4" w:rsidRDefault="004F57E4" w:rsidP="004F57E4">
      <w:pPr>
        <w:pStyle w:val="Header"/>
      </w:pPr>
      <w:r>
        <w:rPr>
          <w:noProof/>
          <w:lang w:val="en-US"/>
        </w:rPr>
        <w:drawing>
          <wp:inline distT="0" distB="0" distL="0" distR="0" wp14:anchorId="26A9AFAD" wp14:editId="56C5495A">
            <wp:extent cx="1326673" cy="473744"/>
            <wp:effectExtent l="0" t="0" r="6985" b="2540"/>
            <wp:docPr id="2" name="Picture 2" descr="VQ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Q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627" cy="47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VQEG Meeting Minutes - Stockholm July 2014</w:t>
      </w:r>
    </w:p>
    <w:p w:rsidR="00A10DC9" w:rsidRDefault="00A10DC9"/>
    <w:p w:rsidR="004F57E4" w:rsidRDefault="00C8084D" w:rsidP="004F57E4">
      <w:pPr>
        <w:pStyle w:val="Heading1"/>
      </w:pPr>
      <w:r>
        <w:t>Thursday</w:t>
      </w:r>
      <w:r w:rsidR="00F05C0F">
        <w:t xml:space="preserve"> AM</w:t>
      </w:r>
      <w:r w:rsidR="004F57E4">
        <w:t xml:space="preserve">, July </w:t>
      </w:r>
      <w:r>
        <w:t>10</w:t>
      </w:r>
    </w:p>
    <w:p w:rsidR="00F05C0F" w:rsidRDefault="00C8084D" w:rsidP="00F05C0F">
      <w:pPr>
        <w:pStyle w:val="Heading2"/>
      </w:pPr>
      <w:r>
        <w:t>3DTV Project</w:t>
      </w:r>
    </w:p>
    <w:p w:rsidR="002F4744" w:rsidRDefault="00C8084D" w:rsidP="002F4744">
      <w:pPr>
        <w:pStyle w:val="Heading3"/>
      </w:pPr>
      <w:r>
        <w:t xml:space="preserve">Groundtruth </w:t>
      </w:r>
      <w:r w:rsidR="00EB388F">
        <w:t xml:space="preserve">3D Qoe </w:t>
      </w:r>
      <w:r>
        <w:t xml:space="preserve">Testplan </w:t>
      </w:r>
    </w:p>
    <w:p w:rsidR="002F4744" w:rsidRDefault="00C8084D" w:rsidP="002F4744">
      <w:r w:rsidRPr="00EB388F">
        <w:rPr>
          <w:b/>
        </w:rPr>
        <w:t>Agreement was reached</w:t>
      </w:r>
      <w:r>
        <w:t xml:space="preserve"> that the results of visual acuity shall be document &amp; reported (see</w:t>
      </w:r>
      <w:r w:rsidR="00EB388F">
        <w:t xml:space="preserve"> the Ground Truth 3D </w:t>
      </w:r>
      <w:proofErr w:type="spellStart"/>
      <w:r w:rsidR="00EB388F">
        <w:t>QoE</w:t>
      </w:r>
      <w:proofErr w:type="spellEnd"/>
      <w:r w:rsidR="00EB388F">
        <w:t xml:space="preserve"> </w:t>
      </w:r>
      <w:proofErr w:type="spellStart"/>
      <w:r w:rsidR="00EB388F">
        <w:t>T</w:t>
      </w:r>
      <w:r>
        <w:t>testplan</w:t>
      </w:r>
      <w:proofErr w:type="spellEnd"/>
      <w:r>
        <w:t xml:space="preserve"> itself).</w:t>
      </w:r>
    </w:p>
    <w:p w:rsidR="00C8084D" w:rsidRDefault="00C635CA" w:rsidP="00C8084D">
      <w:pPr>
        <w:pStyle w:val="Heading3"/>
      </w:pPr>
      <w:r>
        <w:t xml:space="preserve">dvb </w:t>
      </w:r>
      <w:r w:rsidR="0007286A">
        <w:t>Scene selection</w:t>
      </w:r>
      <w:r w:rsidR="00C8084D">
        <w:t xml:space="preserve"> discussion</w:t>
      </w:r>
    </w:p>
    <w:p w:rsidR="00C635CA" w:rsidRDefault="00C635CA" w:rsidP="00C635CA">
      <w:r>
        <w:t xml:space="preserve">See meeting slides for a list of desirable content features. This document is available </w:t>
      </w:r>
      <w:proofErr w:type="gramStart"/>
      <w:r>
        <w:t xml:space="preserve">as </w:t>
      </w:r>
      <w:r w:rsidRPr="00C635CA">
        <w:rPr>
          <w:highlight w:val="yellow"/>
        </w:rPr>
        <w:t>???</w:t>
      </w:r>
      <w:proofErr w:type="gramEnd"/>
    </w:p>
    <w:p w:rsidR="00AB626B" w:rsidRDefault="00AB626B" w:rsidP="00C635CA">
      <w:r w:rsidRPr="00AB626B">
        <w:rPr>
          <w:highlight w:val="yellow"/>
        </w:rPr>
        <w:t>Pre-selection of scenes was made as below:</w:t>
      </w:r>
    </w:p>
    <w:p w:rsidR="00C8084D" w:rsidRDefault="002474EC" w:rsidP="00C8084D">
      <w:proofErr w:type="gramStart"/>
      <w:r>
        <w:t>Segments of interest from Atlanta Beltway.</w:t>
      </w:r>
      <w:proofErr w:type="gramEnd"/>
      <w:r>
        <w:t xml:space="preserve"> Time codes are within the full sequence timeline.</w:t>
      </w:r>
    </w:p>
    <w:p w:rsidR="002474EC" w:rsidRDefault="002474EC" w:rsidP="002474EC">
      <w:pPr>
        <w:pStyle w:val="ListParagraph"/>
        <w:numPr>
          <w:ilvl w:val="0"/>
          <w:numId w:val="1"/>
        </w:numPr>
      </w:pPr>
      <w:r>
        <w:t>Animation overlay ≈0:22 to 0:36 (high interest)</w:t>
      </w:r>
    </w:p>
    <w:p w:rsidR="002474EC" w:rsidRDefault="002474EC" w:rsidP="002474EC">
      <w:pPr>
        <w:pStyle w:val="ListParagraph"/>
        <w:numPr>
          <w:ilvl w:val="0"/>
          <w:numId w:val="1"/>
        </w:numPr>
      </w:pPr>
      <w:r>
        <w:t>Arial shot ≈0:17 to 0:23</w:t>
      </w:r>
    </w:p>
    <w:p w:rsidR="002474EC" w:rsidRDefault="002474EC" w:rsidP="002474EC">
      <w:pPr>
        <w:pStyle w:val="ListParagraph"/>
        <w:numPr>
          <w:ilvl w:val="0"/>
          <w:numId w:val="1"/>
        </w:numPr>
      </w:pPr>
      <w:r>
        <w:t>Bridge with diagonal lines and stream toward viewer ≈1:20 to 1:24</w:t>
      </w:r>
    </w:p>
    <w:p w:rsidR="002474EC" w:rsidRDefault="002474EC" w:rsidP="002474EC">
      <w:pPr>
        <w:pStyle w:val="ListParagraph"/>
        <w:numPr>
          <w:ilvl w:val="0"/>
          <w:numId w:val="1"/>
        </w:numPr>
      </w:pPr>
      <w:r>
        <w:t>Road crew with non-linear camera movement ≈2:16 to 2:30</w:t>
      </w:r>
    </w:p>
    <w:p w:rsidR="002474EC" w:rsidRDefault="002474EC" w:rsidP="002474EC">
      <w:pPr>
        <w:pStyle w:val="ListParagraph"/>
        <w:numPr>
          <w:ilvl w:val="0"/>
          <w:numId w:val="1"/>
        </w:numPr>
      </w:pPr>
      <w:r>
        <w:t>Signs at different depths ≈2:48 to 2:52</w:t>
      </w:r>
    </w:p>
    <w:p w:rsidR="00C8084D" w:rsidRDefault="002474EC" w:rsidP="00C8084D">
      <w:r>
        <w:t>Vignettes</w:t>
      </w:r>
    </w:p>
    <w:p w:rsidR="002474EC" w:rsidRDefault="002474EC" w:rsidP="002474EC">
      <w:pPr>
        <w:pStyle w:val="ListParagraph"/>
        <w:numPr>
          <w:ilvl w:val="0"/>
          <w:numId w:val="2"/>
        </w:numPr>
      </w:pPr>
      <w:r>
        <w:t>Trolley</w:t>
      </w:r>
    </w:p>
    <w:p w:rsidR="002474EC" w:rsidRDefault="002474EC" w:rsidP="002474EC">
      <w:pPr>
        <w:pStyle w:val="ListParagraph"/>
        <w:numPr>
          <w:ilvl w:val="0"/>
          <w:numId w:val="2"/>
        </w:numPr>
      </w:pPr>
      <w:r>
        <w:t>Old bike (high interest)</w:t>
      </w:r>
    </w:p>
    <w:p w:rsidR="002474EC" w:rsidRDefault="002474EC" w:rsidP="002474EC">
      <w:pPr>
        <w:pStyle w:val="ListParagraph"/>
        <w:numPr>
          <w:ilvl w:val="0"/>
          <w:numId w:val="2"/>
        </w:numPr>
      </w:pPr>
      <w:r>
        <w:t>Sparks (maybe)</w:t>
      </w:r>
    </w:p>
    <w:p w:rsidR="002474EC" w:rsidRDefault="002474EC" w:rsidP="002474EC">
      <w:pPr>
        <w:pStyle w:val="ListParagraph"/>
        <w:numPr>
          <w:ilvl w:val="0"/>
          <w:numId w:val="2"/>
        </w:numPr>
      </w:pPr>
      <w:r>
        <w:t>Pottery wheel</w:t>
      </w:r>
    </w:p>
    <w:p w:rsidR="002F4744" w:rsidRDefault="002474EC" w:rsidP="002F4744">
      <w:r>
        <w:t>EBU</w:t>
      </w:r>
    </w:p>
    <w:p w:rsidR="002474EC" w:rsidRDefault="002474EC" w:rsidP="002474EC">
      <w:pPr>
        <w:pStyle w:val="ListParagraph"/>
        <w:numPr>
          <w:ilvl w:val="0"/>
          <w:numId w:val="3"/>
        </w:numPr>
      </w:pPr>
      <w:r>
        <w:t>Diego and the owl (check if the original source quality is good)</w:t>
      </w:r>
    </w:p>
    <w:p w:rsidR="002474EC" w:rsidRDefault="002474EC" w:rsidP="002474EC">
      <w:pPr>
        <w:pStyle w:val="ListParagraph"/>
        <w:numPr>
          <w:ilvl w:val="0"/>
          <w:numId w:val="3"/>
        </w:numPr>
      </w:pPr>
      <w:r>
        <w:t>Table close low light</w:t>
      </w:r>
    </w:p>
    <w:p w:rsidR="002474EC" w:rsidRDefault="002474EC" w:rsidP="002474EC">
      <w:pPr>
        <w:pStyle w:val="ListParagraph"/>
        <w:numPr>
          <w:ilvl w:val="0"/>
          <w:numId w:val="3"/>
        </w:numPr>
      </w:pPr>
      <w:r>
        <w:t>Couple dancing in front of a waterfall (name unknown)</w:t>
      </w:r>
    </w:p>
    <w:p w:rsidR="002474EC" w:rsidRDefault="00374A71" w:rsidP="002474EC">
      <w:pPr>
        <w:pStyle w:val="ListParagraph"/>
        <w:numPr>
          <w:ilvl w:val="0"/>
          <w:numId w:val="3"/>
        </w:numPr>
      </w:pPr>
      <w:r>
        <w:t>Diego and the pillow</w:t>
      </w:r>
    </w:p>
    <w:p w:rsidR="00C777D0" w:rsidRDefault="00C777D0" w:rsidP="002474EC">
      <w:pPr>
        <w:pStyle w:val="ListParagraph"/>
        <w:numPr>
          <w:ilvl w:val="0"/>
          <w:numId w:val="3"/>
        </w:numPr>
      </w:pPr>
      <w:r>
        <w:t>Rome 2</w:t>
      </w:r>
      <w:r w:rsidR="00E40537">
        <w:t xml:space="preserve"> (check if the original source quality is good)</w:t>
      </w:r>
    </w:p>
    <w:p w:rsidR="00F26AFE" w:rsidRDefault="00F26AFE" w:rsidP="002474EC">
      <w:pPr>
        <w:pStyle w:val="ListParagraph"/>
        <w:numPr>
          <w:ilvl w:val="0"/>
          <w:numId w:val="3"/>
        </w:numPr>
      </w:pPr>
      <w:r>
        <w:t>Talk show</w:t>
      </w:r>
      <w:r w:rsidR="00102310">
        <w:t xml:space="preserve"> 2</w:t>
      </w:r>
    </w:p>
    <w:p w:rsidR="00D6541B" w:rsidRDefault="00D6541B" w:rsidP="00D6541B">
      <w:r>
        <w:t>Sky</w:t>
      </w:r>
    </w:p>
    <w:p w:rsidR="00D6541B" w:rsidRDefault="00D6541B" w:rsidP="002474EC">
      <w:pPr>
        <w:pStyle w:val="ListParagraph"/>
        <w:numPr>
          <w:ilvl w:val="0"/>
          <w:numId w:val="3"/>
        </w:numPr>
      </w:pPr>
      <w:r>
        <w:t>Yellow flowers ≈</w:t>
      </w:r>
      <w:r w:rsidR="001C5409">
        <w:t>0:</w:t>
      </w:r>
      <w:r>
        <w:t xml:space="preserve">20 to </w:t>
      </w:r>
      <w:r w:rsidR="001C5409">
        <w:t>0:</w:t>
      </w:r>
      <w:r>
        <w:t xml:space="preserve">26 </w:t>
      </w:r>
    </w:p>
    <w:p w:rsidR="0014174D" w:rsidRDefault="00E505D9" w:rsidP="002474EC">
      <w:pPr>
        <w:pStyle w:val="ListParagraph"/>
        <w:numPr>
          <w:ilvl w:val="0"/>
          <w:numId w:val="3"/>
        </w:numPr>
      </w:pPr>
      <w:r>
        <w:t>Animation of flapping device ≈2</w:t>
      </w:r>
      <w:r w:rsidR="001C5409">
        <w:t>:00</w:t>
      </w:r>
      <w:r w:rsidR="00BB5DE9">
        <w:t xml:space="preserve"> to 2:14</w:t>
      </w:r>
    </w:p>
    <w:p w:rsidR="00A90A1B" w:rsidRDefault="008908D8" w:rsidP="002474EC">
      <w:pPr>
        <w:pStyle w:val="ListParagraph"/>
        <w:numPr>
          <w:ilvl w:val="0"/>
          <w:numId w:val="3"/>
        </w:numPr>
      </w:pPr>
      <w:r>
        <w:t>Wow-way 0:28 to 1:04</w:t>
      </w:r>
    </w:p>
    <w:p w:rsidR="002474EC" w:rsidRDefault="007752CF" w:rsidP="002F4744">
      <w:proofErr w:type="spellStart"/>
      <w:r>
        <w:lastRenderedPageBreak/>
        <w:t>IRCCyN</w:t>
      </w:r>
      <w:proofErr w:type="spellEnd"/>
    </w:p>
    <w:p w:rsidR="007752CF" w:rsidRDefault="007E697A" w:rsidP="007752CF">
      <w:pPr>
        <w:pStyle w:val="ListParagraph"/>
        <w:numPr>
          <w:ilvl w:val="0"/>
          <w:numId w:val="4"/>
        </w:numPr>
      </w:pPr>
      <w:r>
        <w:t>Scene selection will wait, since we are familiar with this content</w:t>
      </w:r>
    </w:p>
    <w:p w:rsidR="002104A4" w:rsidRDefault="002104A4" w:rsidP="002104A4">
      <w:pPr>
        <w:pStyle w:val="Heading2"/>
      </w:pPr>
      <w:r>
        <w:t>Hybrid Project</w:t>
      </w:r>
    </w:p>
    <w:p w:rsidR="002104A4" w:rsidRDefault="003B33B3" w:rsidP="002104A4">
      <w:pPr>
        <w:pStyle w:val="Heading3"/>
      </w:pPr>
      <w:r>
        <w:t>draft version 1.17</w:t>
      </w:r>
      <w:r w:rsidR="002104A4">
        <w:t xml:space="preserve"> </w:t>
      </w:r>
    </w:p>
    <w:p w:rsidR="002104A4" w:rsidRDefault="003B33B3" w:rsidP="002104A4">
      <w:r>
        <w:t xml:space="preserve">Proponents had different understandings of what sorts of comments were allowed within Annex a, comments by model proponents. </w:t>
      </w:r>
    </w:p>
    <w:p w:rsidR="00F340A7" w:rsidRDefault="00F340A7" w:rsidP="002104A4">
      <w:r w:rsidRPr="00AB626B">
        <w:rPr>
          <w:b/>
          <w:highlight w:val="yellow"/>
        </w:rPr>
        <w:t>Agreement was reached</w:t>
      </w:r>
      <w:r w:rsidRPr="00AB626B">
        <w:rPr>
          <w:highlight w:val="yellow"/>
        </w:rPr>
        <w:t xml:space="preserve"> to create a list of editors and contributors offline, and insert as an editorial change.</w:t>
      </w:r>
      <w:r>
        <w:t xml:space="preserve"> </w:t>
      </w:r>
    </w:p>
    <w:p w:rsidR="003B33B3" w:rsidRDefault="007D114D" w:rsidP="007D114D">
      <w:r w:rsidRPr="00AB626B">
        <w:rPr>
          <w:b/>
          <w:highlight w:val="yellow"/>
        </w:rPr>
        <w:t>Agreement was reached</w:t>
      </w:r>
      <w:r w:rsidRPr="00AB626B">
        <w:rPr>
          <w:highlight w:val="yellow"/>
        </w:rPr>
        <w:t xml:space="preserve"> to a</w:t>
      </w:r>
      <w:r w:rsidR="003B33B3" w:rsidRPr="00AB626B">
        <w:rPr>
          <w:highlight w:val="yellow"/>
        </w:rPr>
        <w:t>dd A</w:t>
      </w:r>
      <w:r w:rsidR="00AB626B">
        <w:rPr>
          <w:highlight w:val="yellow"/>
        </w:rPr>
        <w:t>ppendix</w:t>
      </w:r>
      <w:r w:rsidR="003B33B3" w:rsidRPr="00AB626B">
        <w:rPr>
          <w:highlight w:val="yellow"/>
        </w:rPr>
        <w:t xml:space="preserve"> indication “</w:t>
      </w:r>
      <w:r w:rsidRPr="00AB626B">
        <w:rPr>
          <w:highlight w:val="yellow"/>
        </w:rPr>
        <w:t xml:space="preserve">Proponent opinion only. </w:t>
      </w:r>
      <w:proofErr w:type="gramStart"/>
      <w:r w:rsidRPr="00AB626B">
        <w:rPr>
          <w:highlight w:val="yellow"/>
        </w:rPr>
        <w:t xml:space="preserve">This page is not an official </w:t>
      </w:r>
      <w:r w:rsidR="003B33B3" w:rsidRPr="00AB626B">
        <w:rPr>
          <w:highlight w:val="yellow"/>
        </w:rPr>
        <w:t>VQEG</w:t>
      </w:r>
      <w:r w:rsidRPr="00AB626B">
        <w:rPr>
          <w:highlight w:val="yellow"/>
        </w:rPr>
        <w:t xml:space="preserve"> statement.</w:t>
      </w:r>
      <w:r w:rsidR="003B33B3" w:rsidRPr="00AB626B">
        <w:rPr>
          <w:highlight w:val="yellow"/>
        </w:rPr>
        <w:t>” in a vertical bar on left</w:t>
      </w:r>
      <w:r w:rsidRPr="00AB626B">
        <w:rPr>
          <w:highlight w:val="yellow"/>
        </w:rPr>
        <w:t>.</w:t>
      </w:r>
      <w:proofErr w:type="gramEnd"/>
    </w:p>
    <w:p w:rsidR="007D114D" w:rsidRDefault="007D114D" w:rsidP="007D114D">
      <w:r w:rsidRPr="00AB626B">
        <w:rPr>
          <w:b/>
          <w:highlight w:val="yellow"/>
        </w:rPr>
        <w:t xml:space="preserve">Agreement was reached </w:t>
      </w:r>
      <w:r w:rsidRPr="00AB626B">
        <w:rPr>
          <w:highlight w:val="yellow"/>
        </w:rPr>
        <w:t>to change Annex A to Appendix 1 (leave document order in tact).</w:t>
      </w:r>
    </w:p>
    <w:p w:rsidR="00DA1241" w:rsidRDefault="00DA1241" w:rsidP="007D114D">
      <w:proofErr w:type="gramStart"/>
      <w:r w:rsidRPr="00AB626B">
        <w:rPr>
          <w:b/>
          <w:highlight w:val="yellow"/>
          <w:rPrChange w:id="0" w:author="arthur webster" w:date="2014-07-11T00:48:00Z">
            <w:rPr>
              <w:b/>
            </w:rPr>
          </w:rPrChange>
        </w:rPr>
        <w:t>Agreement was reached</w:t>
      </w:r>
      <w:r>
        <w:t xml:space="preserve"> for the Hybrid project </w:t>
      </w:r>
      <w:del w:id="1" w:author="arthur webster" w:date="2014-07-11T00:48:00Z">
        <w:r w:rsidDel="00AB626B">
          <w:delText xml:space="preserve">and future projects </w:delText>
        </w:r>
      </w:del>
      <w:r>
        <w:t>that the proponent can present any additional analys</w:t>
      </w:r>
      <w:r w:rsidR="0025769D">
        <w:t>e</w:t>
      </w:r>
      <w:r>
        <w:t>s and refer</w:t>
      </w:r>
      <w:proofErr w:type="gramEnd"/>
      <w:r>
        <w:t xml:space="preserve"> to any portion of the</w:t>
      </w:r>
      <w:r w:rsidR="008C2C9F">
        <w:t xml:space="preserve"> official</w:t>
      </w:r>
      <w:r>
        <w:t xml:space="preserve"> ILG </w:t>
      </w:r>
      <w:r w:rsidR="008C2C9F">
        <w:t xml:space="preserve">data </w:t>
      </w:r>
      <w:r>
        <w:t xml:space="preserve">analysis within the proponent comment Appendix, as long as the statements are factually correct and do not exceed </w:t>
      </w:r>
      <w:r w:rsidR="008C2C9F">
        <w:t>two (</w:t>
      </w:r>
      <w:r>
        <w:t>2</w:t>
      </w:r>
      <w:r w:rsidR="008C2C9F">
        <w:t>)</w:t>
      </w:r>
      <w:r>
        <w:t xml:space="preserve"> pages per </w:t>
      </w:r>
      <w:r w:rsidR="008C2C9F">
        <w:t>model category per proponent (e.g., 2 pages for one proponent’s Hybrid-NR models)</w:t>
      </w:r>
      <w:r>
        <w:t xml:space="preserve">. Proponents can explain </w:t>
      </w:r>
      <w:r w:rsidR="0025769D">
        <w:t xml:space="preserve">potential </w:t>
      </w:r>
      <w:r>
        <w:t xml:space="preserve">performance improvements resulting from model changes such as </w:t>
      </w:r>
      <w:r w:rsidR="00C94EDE">
        <w:t xml:space="preserve">disallowed </w:t>
      </w:r>
      <w:r>
        <w:t>bug fixes</w:t>
      </w:r>
      <w:r w:rsidR="00C94EDE">
        <w:t xml:space="preserve"> and algorithm changes</w:t>
      </w:r>
      <w:r>
        <w:t xml:space="preserve">. </w:t>
      </w:r>
      <w:r w:rsidR="00D22A1A">
        <w:t xml:space="preserve">Proponents can mention other advantages not </w:t>
      </w:r>
      <w:r w:rsidR="003768B5">
        <w:t>included in the official ILG</w:t>
      </w:r>
      <w:r w:rsidR="008C2C9F">
        <w:t xml:space="preserve"> data</w:t>
      </w:r>
      <w:r w:rsidR="003768B5">
        <w:t xml:space="preserve"> analysis,</w:t>
      </w:r>
      <w:r w:rsidR="00D22A1A">
        <w:t xml:space="preserve"> such as computational complexity</w:t>
      </w:r>
      <w:r w:rsidR="00D80879">
        <w:t>, outlier analysis, or performance on a subset of the data</w:t>
      </w:r>
      <w:r w:rsidR="00D22A1A">
        <w:t>.</w:t>
      </w:r>
      <w:r w:rsidR="003768B5">
        <w:t xml:space="preserve"> Proponents are allowed to question decisions made within the official ILG data analysis. </w:t>
      </w:r>
    </w:p>
    <w:p w:rsidR="00DF3A89" w:rsidRDefault="00DF3A89" w:rsidP="007D114D">
      <w:r w:rsidRPr="00AB626B">
        <w:rPr>
          <w:b/>
          <w:highlight w:val="yellow"/>
        </w:rPr>
        <w:t>Agreement was reached</w:t>
      </w:r>
      <w:r w:rsidRPr="00AB626B">
        <w:rPr>
          <w:highlight w:val="yellow"/>
        </w:rPr>
        <w:t xml:space="preserve"> to include the above statement within the Appendix, as an official record of these rules. The “and future projects” statement will be omitted as irrelevant.</w:t>
      </w:r>
    </w:p>
    <w:p w:rsidR="006B7EA0" w:rsidRDefault="006B7EA0" w:rsidP="007D114D">
      <w:r w:rsidRPr="00AB626B">
        <w:rPr>
          <w:b/>
          <w:highlight w:val="yellow"/>
          <w:rPrChange w:id="2" w:author="arthur webster" w:date="2014-07-11T00:50:00Z">
            <w:rPr>
              <w:b/>
            </w:rPr>
          </w:rPrChange>
        </w:rPr>
        <w:t>Agreement was reached</w:t>
      </w:r>
      <w:r w:rsidRPr="00AB626B">
        <w:rPr>
          <w:highlight w:val="yellow"/>
          <w:rPrChange w:id="3" w:author="arthur webster" w:date="2014-07-11T00:50:00Z">
            <w:rPr/>
          </w:rPrChange>
        </w:rPr>
        <w:t xml:space="preserve"> to submit revised proponent comments by July 18 COB, unless T-Labs </w:t>
      </w:r>
      <w:proofErr w:type="gramStart"/>
      <w:r w:rsidRPr="00AB626B">
        <w:rPr>
          <w:highlight w:val="yellow"/>
          <w:rPrChange w:id="4" w:author="arthur webster" w:date="2014-07-11T00:50:00Z">
            <w:rPr/>
          </w:rPrChange>
        </w:rPr>
        <w:t>has</w:t>
      </w:r>
      <w:proofErr w:type="gramEnd"/>
      <w:r w:rsidRPr="00AB626B">
        <w:rPr>
          <w:highlight w:val="yellow"/>
          <w:rPrChange w:id="5" w:author="arthur webster" w:date="2014-07-11T00:50:00Z">
            <w:rPr/>
          </w:rPrChange>
        </w:rPr>
        <w:t xml:space="preserve"> a problem with this deadline.</w:t>
      </w:r>
      <w:r>
        <w:t xml:space="preserve"> </w:t>
      </w:r>
    </w:p>
    <w:p w:rsidR="00E92525" w:rsidRDefault="00E92525" w:rsidP="007D114D">
      <w:r w:rsidRPr="00AB626B">
        <w:rPr>
          <w:b/>
          <w:highlight w:val="yellow"/>
          <w:rPrChange w:id="6" w:author="arthur webster" w:date="2014-07-11T00:50:00Z">
            <w:rPr>
              <w:b/>
            </w:rPr>
          </w:rPrChange>
        </w:rPr>
        <w:t>Agreement was reached</w:t>
      </w:r>
      <w:r w:rsidRPr="00AB626B">
        <w:rPr>
          <w:highlight w:val="yellow"/>
          <w:rPrChange w:id="7" w:author="arthur webster" w:date="2014-07-11T00:50:00Z">
            <w:rPr/>
          </w:rPrChange>
        </w:rPr>
        <w:t xml:space="preserve"> to delete the FUB table from Annex C.10.2. This table is irrelevant, as it refers to a test that was not performed.</w:t>
      </w:r>
    </w:p>
    <w:p w:rsidR="00DA1241" w:rsidRDefault="007F7487" w:rsidP="007D114D">
      <w:r w:rsidRPr="00AB626B">
        <w:rPr>
          <w:b/>
          <w:highlight w:val="yellow"/>
          <w:rPrChange w:id="8" w:author="arthur webster" w:date="2014-07-11T00:50:00Z">
            <w:rPr>
              <w:b/>
            </w:rPr>
          </w:rPrChange>
        </w:rPr>
        <w:t>Agreement was reached</w:t>
      </w:r>
      <w:r w:rsidRPr="00AB626B">
        <w:rPr>
          <w:highlight w:val="yellow"/>
          <w:rPrChange w:id="9" w:author="arthur webster" w:date="2014-07-11T00:50:00Z">
            <w:rPr/>
          </w:rPrChange>
        </w:rPr>
        <w:t xml:space="preserve"> to approve the VQEG Final Report</w:t>
      </w:r>
      <w:r w:rsidR="00E8504B" w:rsidRPr="00AB626B">
        <w:rPr>
          <w:highlight w:val="yellow"/>
          <w:rPrChange w:id="10" w:author="arthur webster" w:date="2014-07-11T00:50:00Z">
            <w:rPr/>
          </w:rPrChange>
        </w:rPr>
        <w:t xml:space="preserve"> (version 1.18)</w:t>
      </w:r>
      <w:r w:rsidRPr="00AB626B">
        <w:rPr>
          <w:highlight w:val="yellow"/>
          <w:rPrChange w:id="11" w:author="arthur webster" w:date="2014-07-11T00:50:00Z">
            <w:rPr/>
          </w:rPrChange>
        </w:rPr>
        <w:t>. The above editorial changes will occur shortly</w:t>
      </w:r>
      <w:r w:rsidR="00E8504B" w:rsidRPr="00AB626B">
        <w:rPr>
          <w:highlight w:val="yellow"/>
          <w:rPrChange w:id="12" w:author="arthur webster" w:date="2014-07-11T00:50:00Z">
            <w:rPr/>
          </w:rPrChange>
        </w:rPr>
        <w:t xml:space="preserve"> and be published as version 2.0 (begun 2006 and finished in July 2014).</w:t>
      </w:r>
    </w:p>
    <w:p w:rsidR="00237513" w:rsidRDefault="00237513" w:rsidP="00237513">
      <w:pPr>
        <w:pStyle w:val="Heading2"/>
      </w:pPr>
      <w:r>
        <w:t>Other business</w:t>
      </w:r>
    </w:p>
    <w:p w:rsidR="00237513" w:rsidRDefault="00237513" w:rsidP="00237513">
      <w:pPr>
        <w:pStyle w:val="Heading3"/>
      </w:pPr>
      <w:r>
        <w:t>copyright or license</w:t>
      </w:r>
    </w:p>
    <w:p w:rsidR="00237513" w:rsidRDefault="00237513" w:rsidP="00237513">
      <w:r w:rsidRPr="00AB626B">
        <w:rPr>
          <w:highlight w:val="yellow"/>
          <w:rPrChange w:id="13" w:author="arthur webster" w:date="2014-07-11T00:51:00Z">
            <w:rPr/>
          </w:rPrChange>
        </w:rPr>
        <w:t xml:space="preserve">The issue was raised as to whether VQEG documents are copyrighted or issued under a particular license (e.g., a particular creative commons license). </w:t>
      </w:r>
      <w:r w:rsidR="00DE590E" w:rsidRPr="00AB626B">
        <w:rPr>
          <w:highlight w:val="yellow"/>
          <w:rPrChange w:id="14" w:author="arthur webster" w:date="2014-07-11T00:51:00Z">
            <w:rPr/>
          </w:rPrChange>
        </w:rPr>
        <w:t xml:space="preserve">The VQEG board will </w:t>
      </w:r>
      <w:r w:rsidR="007452FD" w:rsidRPr="00AB626B">
        <w:rPr>
          <w:highlight w:val="yellow"/>
          <w:rPrChange w:id="15" w:author="arthur webster" w:date="2014-07-11T00:51:00Z">
            <w:rPr/>
          </w:rPrChange>
        </w:rPr>
        <w:t>consider</w:t>
      </w:r>
      <w:r w:rsidR="00DE590E" w:rsidRPr="00AB626B">
        <w:rPr>
          <w:highlight w:val="yellow"/>
          <w:rPrChange w:id="16" w:author="arthur webster" w:date="2014-07-11T00:51:00Z">
            <w:rPr/>
          </w:rPrChange>
        </w:rPr>
        <w:t xml:space="preserve"> this issue.</w:t>
      </w:r>
    </w:p>
    <w:p w:rsidR="001747C7" w:rsidRDefault="001747C7" w:rsidP="001747C7">
      <w:pPr>
        <w:pStyle w:val="Heading3"/>
      </w:pPr>
      <w:r>
        <w:t>ITU Recognition</w:t>
      </w:r>
    </w:p>
    <w:p w:rsidR="001747C7" w:rsidRDefault="001747C7" w:rsidP="00237513">
      <w:r>
        <w:t>VQEG could be officially recognized by the ITU</w:t>
      </w:r>
      <w:ins w:id="17" w:author="arthur webster" w:date="2014-07-11T00:52:00Z">
        <w:r w:rsidR="00AB626B">
          <w:t>-T under A.4</w:t>
        </w:r>
      </w:ins>
      <w:r>
        <w:t xml:space="preserve"> provided that it (1) has a permanent </w:t>
      </w:r>
      <w:del w:id="18" w:author="arthur webster" w:date="2014-07-11T00:52:00Z">
        <w:r w:rsidDel="00AB626B">
          <w:delText xml:space="preserve">secretariat </w:delText>
        </w:r>
      </w:del>
      <w:ins w:id="19" w:author="arthur webster" w:date="2014-07-11T00:52:00Z">
        <w:r w:rsidR="00AB626B">
          <w:t>S</w:t>
        </w:r>
        <w:bookmarkStart w:id="20" w:name="_GoBack"/>
        <w:bookmarkEnd w:id="20"/>
        <w:r w:rsidR="00AB626B">
          <w:t xml:space="preserve">ecretariat </w:t>
        </w:r>
      </w:ins>
      <w:r>
        <w:t xml:space="preserve">and (2) has a legal status. The VQEG board will </w:t>
      </w:r>
      <w:r w:rsidR="00A679A5">
        <w:t>consider</w:t>
      </w:r>
      <w:r>
        <w:t xml:space="preserve"> this issue.</w:t>
      </w:r>
    </w:p>
    <w:p w:rsidR="002F4744" w:rsidRPr="002F4744" w:rsidRDefault="002F4744" w:rsidP="002F4744"/>
    <w:sectPr w:rsidR="002F4744" w:rsidRPr="002F474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AE" w:rsidRDefault="000B5AAE" w:rsidP="004E560C">
      <w:pPr>
        <w:spacing w:before="0" w:after="0" w:line="240" w:lineRule="auto"/>
      </w:pPr>
      <w:r>
        <w:separator/>
      </w:r>
    </w:p>
  </w:endnote>
  <w:endnote w:type="continuationSeparator" w:id="0">
    <w:p w:rsidR="000B5AAE" w:rsidRDefault="000B5AAE" w:rsidP="004E56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AE" w:rsidRDefault="000B5AAE" w:rsidP="004E560C">
      <w:pPr>
        <w:spacing w:before="0" w:after="0" w:line="240" w:lineRule="auto"/>
      </w:pPr>
      <w:r>
        <w:separator/>
      </w:r>
    </w:p>
  </w:footnote>
  <w:footnote w:type="continuationSeparator" w:id="0">
    <w:p w:rsidR="000B5AAE" w:rsidRDefault="000B5AAE" w:rsidP="004E560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0C" w:rsidRDefault="004E560C">
    <w:pPr>
      <w:pStyle w:val="Balloon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357E"/>
    <w:multiLevelType w:val="hybridMultilevel"/>
    <w:tmpl w:val="73445264"/>
    <w:lvl w:ilvl="0" w:tplc="75FA88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82407"/>
    <w:multiLevelType w:val="hybridMultilevel"/>
    <w:tmpl w:val="D7F6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07182"/>
    <w:multiLevelType w:val="hybridMultilevel"/>
    <w:tmpl w:val="9CF0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058AA"/>
    <w:multiLevelType w:val="hybridMultilevel"/>
    <w:tmpl w:val="6A88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938C8"/>
    <w:multiLevelType w:val="hybridMultilevel"/>
    <w:tmpl w:val="0660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E3"/>
    <w:rsid w:val="0007286A"/>
    <w:rsid w:val="000B5AAE"/>
    <w:rsid w:val="00102310"/>
    <w:rsid w:val="0014174D"/>
    <w:rsid w:val="001747C7"/>
    <w:rsid w:val="001C5409"/>
    <w:rsid w:val="002104A4"/>
    <w:rsid w:val="00220B80"/>
    <w:rsid w:val="00237513"/>
    <w:rsid w:val="002474EC"/>
    <w:rsid w:val="0025769D"/>
    <w:rsid w:val="002D3DE3"/>
    <w:rsid w:val="002D4FD8"/>
    <w:rsid w:val="002F4744"/>
    <w:rsid w:val="00374A71"/>
    <w:rsid w:val="003768B5"/>
    <w:rsid w:val="003B33B3"/>
    <w:rsid w:val="00441592"/>
    <w:rsid w:val="004E560C"/>
    <w:rsid w:val="004F57E4"/>
    <w:rsid w:val="006B7EA0"/>
    <w:rsid w:val="007452FD"/>
    <w:rsid w:val="007752CF"/>
    <w:rsid w:val="007A3BF8"/>
    <w:rsid w:val="007C3CAE"/>
    <w:rsid w:val="007D114D"/>
    <w:rsid w:val="007E697A"/>
    <w:rsid w:val="007F7487"/>
    <w:rsid w:val="00870EBB"/>
    <w:rsid w:val="008908D8"/>
    <w:rsid w:val="008A2568"/>
    <w:rsid w:val="008C2C9F"/>
    <w:rsid w:val="008F1B4B"/>
    <w:rsid w:val="00956248"/>
    <w:rsid w:val="00A10DC9"/>
    <w:rsid w:val="00A679A5"/>
    <w:rsid w:val="00A90A1B"/>
    <w:rsid w:val="00AB626B"/>
    <w:rsid w:val="00BB5DE9"/>
    <w:rsid w:val="00C635CA"/>
    <w:rsid w:val="00C777D0"/>
    <w:rsid w:val="00C8084D"/>
    <w:rsid w:val="00C94EDE"/>
    <w:rsid w:val="00D22A1A"/>
    <w:rsid w:val="00D6541B"/>
    <w:rsid w:val="00D80879"/>
    <w:rsid w:val="00D87A4F"/>
    <w:rsid w:val="00DA1241"/>
    <w:rsid w:val="00DE590E"/>
    <w:rsid w:val="00DF3A89"/>
    <w:rsid w:val="00E40537"/>
    <w:rsid w:val="00E505D9"/>
    <w:rsid w:val="00E7425E"/>
    <w:rsid w:val="00E8504B"/>
    <w:rsid w:val="00E92525"/>
    <w:rsid w:val="00EB388F"/>
    <w:rsid w:val="00F05C0F"/>
    <w:rsid w:val="00F26AFE"/>
    <w:rsid w:val="00F340A7"/>
    <w:rsid w:val="00FE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E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7E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7E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7E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57E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57E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57E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57E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57E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57E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E4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57E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F57E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F57E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57E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57E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57E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57E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7E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7E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7E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F57E4"/>
    <w:rPr>
      <w:b/>
      <w:bCs/>
    </w:rPr>
  </w:style>
  <w:style w:type="character" w:styleId="Emphasis">
    <w:name w:val="Emphasis"/>
    <w:uiPriority w:val="20"/>
    <w:qFormat/>
    <w:rsid w:val="004F57E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F57E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57E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F57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7E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57E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7E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7E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F57E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F57E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F57E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F57E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F57E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7E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E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7E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7E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7E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57E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57E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57E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57E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57E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57E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E4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57E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F57E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F57E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57E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57E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57E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57E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7E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7E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7E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F57E4"/>
    <w:rPr>
      <w:b/>
      <w:bCs/>
    </w:rPr>
  </w:style>
  <w:style w:type="character" w:styleId="Emphasis">
    <w:name w:val="Emphasis"/>
    <w:uiPriority w:val="20"/>
    <w:qFormat/>
    <w:rsid w:val="004F57E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F57E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57E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F57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7E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57E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7E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7E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F57E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F57E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F57E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F57E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F57E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7E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FILES1\VQEG\Meetings\VQEG_Stockholm_Jul14\MeetingFiles\Misc\VQEG_Mintutes_Blank_meeting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VQEG_Mintutes_Blank_meeting_template.dotx</Template>
  <TotalTime>0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pinson</dc:creator>
  <cp:lastModifiedBy>arthur webster</cp:lastModifiedBy>
  <cp:revision>2</cp:revision>
  <dcterms:created xsi:type="dcterms:W3CDTF">2014-07-11T06:52:00Z</dcterms:created>
  <dcterms:modified xsi:type="dcterms:W3CDTF">2014-07-11T06:52:00Z</dcterms:modified>
</cp:coreProperties>
</file>